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60" w:line="20" w:lineRule="atLeast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Договор №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___</w:t>
      </w:r>
    </w:p>
    <w:p>
      <w:pPr>
        <w:pStyle w:val="Normal.0"/>
        <w:spacing w:after="60" w:line="20" w:lineRule="atLeast"/>
        <w:jc w:val="center"/>
        <w:outlineLvl w:val="1"/>
        <w:rPr>
          <w:rFonts w:ascii="Times New Roman" w:cs="Times New Roman" w:hAnsi="Times New Roman" w:eastAsia="Times New Roman"/>
          <w:caps w:val="1"/>
          <w:spacing w:val="-15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издательства с артистом </w:t>
      </w:r>
    </w:p>
    <w:p>
      <w:pPr>
        <w:pStyle w:val="Normal.0"/>
        <w:spacing w:after="60" w:line="20" w:lineRule="atLeas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Москва </w:t>
        <w:tab/>
        <w:tab/>
        <w:tab/>
        <w:tab/>
        <w:tab/>
        <w:tab/>
        <w:tab/>
        <w:tab/>
        <w:t xml:space="preserve">                       «</w:t>
      </w:r>
      <w:r>
        <w:rPr>
          <w:rFonts w:ascii="Times New Roman" w:hAnsi="Times New Roman"/>
          <w:sz w:val="20"/>
          <w:szCs w:val="20"/>
          <w:rtl w:val="0"/>
          <w:lang w:val="ru-RU"/>
        </w:rPr>
        <w:t>__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» </w:t>
      </w:r>
      <w:ins w:id="0" w:date="2020-05-22T16:38:57Z" w:author="Дмитрий Федоров">
        <w:r>
          <w:rPr>
            <w:rFonts w:ascii="Times New Roman" w:hAnsi="Times New Roman"/>
            <w:sz w:val="20"/>
            <w:szCs w:val="20"/>
            <w:rtl w:val="0"/>
            <w:lang w:val="ru-RU"/>
          </w:rPr>
          <w:t>____________</w:t>
        </w:r>
      </w:ins>
      <w:del w:id="1" w:date="2020-05-22T16:38:53Z" w:author="Дмитрий Федоров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delText xml:space="preserve">сентября </w:delText>
        </w:r>
      </w:del>
      <w:del w:id="2" w:date="2020-05-22T16:38:53Z" w:author="Дмитрий Федоров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>2015</w:delText>
        </w:r>
      </w:del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Общество с ограниченной ответственностью «</w:t>
      </w:r>
      <w:del w:id="3" w:date="2020-05-22T16:20:14Z" w:author="Дмитрий Федоров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delText>ТРИСАР</w:delText>
        </w:r>
      </w:del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именуемое в дальнейшем «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Издательство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лице Генерального директора 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</w:t>
      </w:r>
      <w:del w:id="4" w:date="2020-05-22T16:20:29Z" w:author="Дмитрий Федоров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delText>Смирнова Андрея Юрьевича</w:delText>
        </w:r>
      </w:del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действующего на основании Устава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одной стороны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гр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______________________________</w:t>
      </w:r>
      <w:del w:id="5" w:date="2020-05-22T16:26:40Z" w:author="Дмитрий Федоров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delText> Иванов Иван Иванович</w:delText>
        </w:r>
      </w:del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паспорт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серия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____________,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выданный 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____________________,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проживающий по адресу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_____________,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именуемый в дальнейшем «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Артист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другой стороны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именуемые в дальнейшем «Стороны»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заключили настоящий договор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дальнейшем «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Договор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 нижеследующем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ТЕРМИНЫ И ОПРЕДЕЛЕНИЯ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Настоящие термины имеют следующее значение только для настоящего Договора и не могут толковаться иначе применительно к работам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выполняемым по настоящему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Студийная запись – профессиональная аудиозапись на специальном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профессиональном оборудование с привлечением высококлассных специалистов в области производства фонограмм</w:t>
      </w:r>
      <w:r>
        <w:rPr>
          <w:rFonts w:ascii="Times New Roman" w:hAnsi="Times New Roman"/>
          <w:sz w:val="20"/>
          <w:szCs w:val="20"/>
          <w:rtl w:val="0"/>
          <w:lang w:val="ru-RU"/>
        </w:rPr>
        <w:t>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музыкантов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саунд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продюсеров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звукорежиссеров аранжировщиков и пр</w:t>
      </w:r>
      <w:r>
        <w:rPr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Проект – любое мероприятие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такое как концерт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тур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шоу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фестиваль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организуемое Издательством или Заказчиком в целях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Промоушн проекта </w:t>
      </w:r>
      <w:r>
        <w:rPr>
          <w:rFonts w:ascii="Times New Roman" w:hAnsi="Times New Roman"/>
          <w:sz w:val="20"/>
          <w:szCs w:val="20"/>
          <w:rtl w:val="0"/>
          <w:lang w:val="ru-RU"/>
        </w:rPr>
        <w:t>-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продвижение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Полномасштабная рекламная компания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Цель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популяризация Артиста всеми доступными рекламно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информационными средствами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включая радио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телевидение и СМИ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путем ротации видеоклипов и фонограмм песен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интервью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участия в теле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радио программах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заказные статьи в прессе и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Спонсорство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эксклюзивное право использования имени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его сценического псевдонима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голоса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изображения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пиктографической или текстуальной торговой марки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подобия или артистической манеры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которой они изображаются или представляются Артистом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биографических деталей последнего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защищённые средствами торговой марки где это возможно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появление Артиста лично для продвижения торговой марки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продукта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бизнеса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организаций и людей в любой возможной манере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Заказчик – любое третье лицо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физическое или юридическое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изъявившее желание работать с Артистом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Мастертейп – магнитная лента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которой делаются копии для распространения или модификации аудио 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видео копий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Мастердиск – компакт диск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которого делаются копии для распространения или модификации аудио 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видео копий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 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1.1.8.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Синхронизация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Использование музыки в составе аудиовизуальных произведений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фильмах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телепрограммах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видеоиграх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рекламе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связано с правилами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которые определяет законодательство Российской Федерации в части вопросов регулирования авторских прав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Произведение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результат авторской работы творческого характера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имеющий вид законченного продукта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который может быть опубликован в издании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ПРЕДМЕТ ДОГОВОРА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поручает Издательству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Издательство принимает на себя обязательства выполнить работы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оказанию услуг продвижения имени Артиста в музыкальной сфере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услуг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перечисленных в Приложении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согласованных в Дополнительном соглашении к настоящему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Артист обязуется принять и оплатить выполненные Издательством работы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осознает факт того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что любое участие Артиста в Проектах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приглашению от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является следствием деятельности Издательства по продвижению Артиста в Проекты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 заявляет о безусловном согласии с условиями настоящего Договора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его приложений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части взаиморасчетов Сторон и готовности выполнения взаимных обязательств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caps w:val="1"/>
          <w:sz w:val="20"/>
          <w:szCs w:val="20"/>
          <w:rtl w:val="0"/>
          <w:lang w:val="ru-RU"/>
        </w:rPr>
        <w:t>ОТВЕТСТВЕННОСТЬ</w:t>
      </w: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aps w:val="1"/>
          <w:sz w:val="20"/>
          <w:szCs w:val="20"/>
          <w:rtl w:val="0"/>
          <w:lang w:val="ru-RU"/>
        </w:rPr>
        <w:t>ПРАВА И ОБЯЗАННОСТИ СТОРОН</w:t>
      </w: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cap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 стороны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проектах по приглашению от Издательства подписание Артистом контрактов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иных документов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Заказчиком допускается только при разрешении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приглашении Артиста в проекты от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размер возможного гонорара согласуется между сторонами на предварительном этапе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приглашении Артиста в проекты от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Артист обязуется полностью поддерживать финансовую политику Издательства при его работе с заказчиком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размерам гонораров и сопутствующим условиям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вплоть до возможного отказа в участии Артиста в проекте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случаях невозможности достижения договоренностей с Заказчиком по финансовым вопросам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необходимости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делегирует Издательству все права на проведение согласований или переговоров по размерам гонораров данных проектов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получения заключения от Издательства по условиям контракта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участия Артиста в проекте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вправе воспринимать полученную информацию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как рекомендацию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всего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 касается сроков и режимов работы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штрафных санкций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участия в промо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акциях и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 исключением финансовой составляющей контракта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допускается изменение со стороны Артиста ранее согласованных с Артистом условий работы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гонорара или размеров агентской комиссии после утверждения заказчиком кандидатуры Артиста в проекты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 возможные новые договоренности по размерам агентской комиссии допускаются только относительно будущих проектов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передает права на организацию продажи билетов и выступлений в пределах территории проводимых проектов Издательством на срок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передает права Издательству на использование личных данных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изображений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предпочтений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торговых марок в коммерческих целях в течение срока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3.1.8.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принимает к сведению и обязуется не исполнять сценические и музыкальные произведения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сделанные Артистом в период действия настоящего Договора в течение </w:t>
      </w:r>
      <w:r>
        <w:rPr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месяцев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после окончания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обязуется соблюдать конфиденциальность относительно творческих и коммерческих планов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взаимоотношений внутри коллектива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обязуется быть пунктуальным и обязательным в отношении любых мероприятий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устраиваемых Издательством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включая учебные занятия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репетиции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запись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съемки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рекламные и иные мероприятия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концерты и др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Условия контрактов являются закрытой коммерческой информацией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допускается разглашение сумм собственных гонораров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обсуждение финансовых условий с другими Артистами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обязуется следить за своим здоровьем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бережно относиться к своим голосовым связкам и всячески избегать действий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могущих нанести урон таковым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любым другим частям тела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Артист даёт свое согласие на публикацию предложенных им фото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видео на сайтах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заявляет об отсутствии к размещающей демонстрационные материалы стороне вопросов от возможных других правообладателей в соответствии с Законом РФ «Об авторских и смежных правах»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организации Артисту концерта или иного выступления от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обязан сохранять согласованные с Заказчиком внешний вид и физическую форму – на весь срок действия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допускается появление на площадке со следами фармакологического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наркотического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алкогольного воздействия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Артист приступает к работам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проектах по приглашению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только после подписания контракта с Заказчиком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«Акт сдачи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приемки» Артист подписывает только по окончанию всех работ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каждого этапа работ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 для получения гонорара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несоблюдения этих правил Артистом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вся ответственность за нежелательные последствия ложится на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3.1.16.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настоящим гарантирует и заверяет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 любые указания Издательства или его доверенного лица в рамках настоящего Договора и деятельности связанной с ним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будут выполняться неукоснительно и отказ Артиста в любой форме будет расцениваться как нарушение условий настоящего Договора с его стороны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3.2.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Со стороны Издательства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обязуется предлагать услуги Артиста в возможные проекты заказчиков и работодателей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организовывать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распространять и осуществлять продажи аудиозаписей по условиям настоящего Договора на условиях получения согласованной между Сторонами агентской комиссии от гонорара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Издательство имеет право полностью или частично переуступить свои права и обязанности другой организации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включая финансовые обязательства Артиста перед Издательством по агентской комиссии в проектах от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до истечения срока контракта является единоличным обладателем исключительных и смежных прав на созданные или записанные произведения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взаимному согласию Сторон возможно прикрепление к Артисту уполномоченного куратора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персонального менеджера или личного агента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время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определенное участием Артиста в Проектах по приглашению Издательства или весь срок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обязуется организовывать все коммерческие и иные мероприятия Артиста на высоком художественном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техническом и административном уровне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связи с чем Издательство нанимает необходимый творческий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технический и административный персонал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Издательство осуществляет консультацию и экспертизу предложенных Артисту договоров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контрактов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участия Издательства в проведении совместных работ с Заказчиком по разработке условий контракта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обязано проводить согласования ключевых положений контракта с Артистом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 ознакомить его с условиями конечной версии контракта заблаговременно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 подписания контракта Артистом и Заказчиком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обязуется соблюдать конфиденциальный характер контактной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паспортной и профессиональной информации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 производственной необходимости допускается передача контактных телефонов 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E-mail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партнерским Издательствам или заказчикам на этапах приглашения Артиста в проекты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3.2.8.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проектах – по приглашению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степень участия Издательства в представлении интересов Артиста перед Заказчиком определяет Издательство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необходимости Издательство может представлять интересы Артиста при проведении переговоров с заказчиками и работодателями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также перед кастинг – Издательствами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экспертиза контрактов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определении сумм гонораров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условий работы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сферы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времени и объемов использования образа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права собственности на конечный результат производства и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>.).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не отвечает за точность предоставленной Артистом о себе информации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имеет право проверки предоставленной Артистом анкетной информации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Финансовые вложения Издательство производит как из личных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так и путем привлечения средств третьих лиц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спонсоров или других инвесторов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обязуется оплачивать счета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перечислять денежные средства и вносить деньги наличными на оплату работ и услуг по созданию и популяризации Исполнителя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может снимать видеоклипы на песни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организовывать расширенную рекламную кампанию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промоушн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привлечением всех доступных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учетом современной конъюнктуры музыкального рынка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текущей и требуемой популярности Артиста для достижения наиболее полного творческого и коммерческого результата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Съемка видеоклипа и иные условия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перечисленные настоящим пунктом обсуждаются и согласовываются сторонами отдельно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обязательной фиксацией всех условий в Дополнительном соглашении к настоящему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Издательство имеет право на автоматическую пролонгацию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собственной инициативе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размещения материалов Артиста на сайтах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используемых Издательством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это необходимо Издательству для продвижения Артиста через сети Издательства на рынке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возникновения необходимости проверки Издательством достоверности и полноты предоставленной Артистом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его Представителем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информации о выплатах гонораров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имеет право инициировать аудит со стороны уполномоченных служб и органов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само не создает для Артиста все необходимые условия во время гастрольных туров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однако имеет право требовать создания необходимых условий от третьих лиц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организаторов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заказчиков и других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имеет право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необходимости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привлекать сторонних специалистов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третьих лиц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целях создания и реализации проекта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4.</w:t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АВТОРСКИЕ И СМЕЖНЫЕ ПРАВА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ПРАВО НА ИЗОБРАЖЕНИЕ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4.1.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 виды звукозаписи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будь то пластинки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магнитные ленты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компакт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диски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все иные виды звукозаписи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известные сейчас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которые появятся в будущем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производимые где бы то ни было в мире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будут продаваться или как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распространяться на коммерческой основе только по указанию Издательства на основе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 звукозаписи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которые Издательство продвигает в рамках настоящего Договора по желанию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передаются Издательству Артистом исключительно на основании Лицензионного соглашения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Данное соглашение подписывается в отношении каждой звукозаписи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реализуемой Издательством по желанию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Любые видео и киноматериалы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так же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как и вся прочая продукция визуальной информации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которой участвует 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просто показан Артист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будут продаваться 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как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ещё распространяться где бы то ни было в мире только Издательством 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по его указанию третьим лицом строго в соответствии с контрактами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выработанными Издательством в соответствии с настоящим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144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4.4.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Вся продукция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как то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аудиозаписи всех видов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включая все имеющиеся на момент заключения настоящего Договора мастертейпы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права на них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видеозаписи и все прочие виды продукции визуальной информации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включая все имеющиеся на момент заключения настоящего Договора исходные материалы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профессиональные копии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кино и видеоклипы и иные профессиональные кино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видеоматериалы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права на них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произведения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будь то аудиовизуальные произведения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музыкальные произведения с текстом или без текста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драматические и музыкально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драматические произведения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сценарные произведения и иные произведения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предусмотренные действующим законодательством РФ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права на них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передаются по желанию Артиста Издательству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путем подписания Лицензионного соглашения в отношении каждого продукта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целью управления созданной Артистом продукции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4.5.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Артист передает в рамках настоящего договора исключительное право на свое собственное изображение Издательству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4.6.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Не позднее </w:t>
      </w:r>
      <w:r>
        <w:rPr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 момента окончания выполнения работ Издательство составляет и представляет Артисту Отчет об оказании услуг в двух экземплярах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caps w:val="1"/>
          <w:sz w:val="20"/>
          <w:szCs w:val="20"/>
          <w:rtl w:val="0"/>
          <w:lang w:val="ru-RU"/>
        </w:rPr>
        <w:t>ВЗАИМОРАСЧЕТЫ СТОРОН</w:t>
      </w: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Стоимость работ и порядок оплаты по настоящему Договору определяется Дополнительным соглашением к настоящему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Действующие тарифы на услуги приведены в Приложении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вправе предоставлять индивидуальные скидки Артисту в зависимости от объема и вида оказываемых услуг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условий оплаты и пр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5.3.  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Оплата за услуги осуществляется в рублях на расчетный счет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5.4.   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Обязательство Артиста по оплате считается исполненным с момента поступления денежных средств на расчетный счет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caps w:val="1"/>
          <w:sz w:val="20"/>
          <w:szCs w:val="20"/>
          <w:rtl w:val="0"/>
          <w:lang w:val="ru-RU"/>
        </w:rPr>
        <w:t>СРОК ДЕЙСТВИЯ ДОГОВОРА</w:t>
      </w: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 вступает в силу с момента его подписания Сторонами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Срок действия договора обозначен в Дополнительном соглашении к настоящему Договору №</w:t>
      </w:r>
      <w:r>
        <w:rPr>
          <w:rFonts w:ascii="Times New Roman" w:hAnsi="Times New Roman"/>
          <w:sz w:val="20"/>
          <w:szCs w:val="20"/>
          <w:rtl w:val="0"/>
          <w:lang w:val="ru-RU"/>
        </w:rPr>
        <w:t>1.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Каждая из Сторон вправе досрочно расторгнуть настоящий Договор в одностороннем внесудебном порядке в случае нарушений условий Договора другой Стороной при невозможности разрешить ситуацию путем переговоров или своевременного устранения нарушений пунктов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 расторгается автоматически при невыполнении Артистом обязательств по оплате услуг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при нарушениях Артистом условий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повлекших разрыв Договора с Заказчиком в проектах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приглашению Издательства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досрочного расторжения настоящего Договора по вине Артиста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он не освобождается от ранее взятых на себя обязательств в полном объеме перед Издательством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зафиксированным в настоящем договоре и приложениях к нему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caps w:val="1"/>
          <w:sz w:val="20"/>
          <w:szCs w:val="20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7.1.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 всем остальном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 не предусмотрено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Стороны будут руководствоваться действующим законодательством РФ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Истечение срока действия Договора не освобождает Стороны от выплат всех сумм вознаграждения за выполненные работы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предусмотренные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момента подписания Договора все предыдущие переговоры в устной 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письменной форме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переписка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относящаяся к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утрачивают силу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7.4.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 составлен в двух экземплярах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одному для каждой из сторон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 экземпляры имеют одинаковую юридическую силу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7.5.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 изменения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дополнения и приложения к Договору являются его неотъемлемой частью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7.6.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каких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изменений статусов Сторон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правовой формы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реквизитов и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Стороны обязуются внести такие изменения в Договор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оформив их соответствующим Дополнительным соглашением Сторон или иным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caps w:val="1"/>
          <w:sz w:val="20"/>
          <w:szCs w:val="20"/>
          <w:rtl w:val="0"/>
          <w:lang w:val="ru-RU"/>
        </w:rPr>
        <w:t>ПРОЧИЕ УСЛОВИЯ</w:t>
      </w: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 споры и разногласия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возникающие из настоящего Договора или в связи с ним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разрешаются путем переговоров между сторонами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невозможности урегулирования возникших споров и разногласий они разрешаются в судебном порядке в соответствии с законодательством РФ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Договор составлен в </w:t>
      </w:r>
      <w:r>
        <w:rPr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 экземплярах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одному для каждой из Сторон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8.3.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Стороны признают возможность обмена информацией при согласовании услуг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оказываемых по настоящему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путем направления электронных писем по электронным адресам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указанным в реквизитах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  <w:r>
        <w:rPr>
          <w:rFonts w:ascii="Times New Roman" w:hAnsi="Times New Roman"/>
          <w:b w:val="1"/>
          <w:bCs w:val="1"/>
          <w:caps w:val="1"/>
          <w:sz w:val="20"/>
          <w:szCs w:val="20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caps w:val="1"/>
          <w:sz w:val="20"/>
          <w:szCs w:val="20"/>
          <w:rtl w:val="0"/>
          <w:lang w:val="ru-RU"/>
        </w:rPr>
        <w:t>ЮРИДИЧЕСКИЕ АДРЕСА И БАНКОВСКИЕ РЕКВИЗИТЫ СТОРОН</w:t>
      </w:r>
    </w:p>
    <w:p>
      <w:pPr>
        <w:pStyle w:val="Normal.0"/>
        <w:spacing w:after="60" w:line="20" w:lineRule="atLeast"/>
        <w:ind w:firstLine="426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00"/>
        <w:gridCol w:w="4545"/>
      </w:tblGrid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171717"/>
                <w:sz w:val="20"/>
                <w:szCs w:val="20"/>
                <w:u w:color="171717"/>
                <w:rtl w:val="0"/>
                <w:lang w:val="ru-RU"/>
                <w14:textFill>
                  <w14:solidFill>
                    <w14:srgbClr w14:val="171717"/>
                  </w14:solidFill>
                </w14:textFill>
              </w:rPr>
              <w:t>Артист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171717"/>
                <w:sz w:val="20"/>
                <w:szCs w:val="20"/>
                <w:u w:color="171717"/>
                <w:rtl w:val="0"/>
                <w:lang w:val="ru-RU"/>
                <w14:textFill>
                  <w14:solidFill>
                    <w14:srgbClr w14:val="171717"/>
                  </w14:solidFill>
                </w14:textFill>
              </w:rPr>
              <w:t xml:space="preserve">: </w:t>
            </w:r>
          </w:p>
        </w:tc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Издательство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4022" w:hRule="atLeast"/>
        </w:trPr>
        <w:tc>
          <w:tcPr>
            <w:tcW w:type="dxa" w:w="4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60" w:line="20" w:lineRule="atLeas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Гражданин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______________________________________________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Паспорт гражданина РФ серия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 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номер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:_________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:_________________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_________20__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код подразделения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:_________________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Адрес прописки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 __________________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Адрес места нахождения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 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Телефон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 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Электронная почта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 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</w:t>
            </w:r>
          </w:p>
          <w:p>
            <w:pPr>
              <w:pStyle w:val="No Spacing"/>
              <w:spacing w:after="60" w:line="20" w:lineRule="atLeast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 Spacing"/>
              <w:spacing w:after="60" w:line="20" w:lineRule="atLeast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 Spacing"/>
              <w:spacing w:after="60" w:line="20" w:lineRule="atLeast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 Spacing"/>
              <w:spacing w:after="60" w:line="20" w:lineRule="atLeast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>__________________/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60" w:line="20" w:lineRule="atLeas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Общество с ограниченной ответственностью «»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Юридический адрес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Расчетный счет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ПАО “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___________________________________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”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Корсчет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Телефон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____________________________________</w:t>
            </w:r>
          </w:p>
          <w:p>
            <w:pPr>
              <w:pStyle w:val="No Spacing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Электронная почта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</w:t>
            </w:r>
          </w:p>
          <w:p>
            <w:pPr>
              <w:pStyle w:val="Normal.0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Генеральный директор</w:t>
            </w:r>
          </w:p>
          <w:p>
            <w:pPr>
              <w:pStyle w:val="Normal.0"/>
              <w:bidi w:val="0"/>
              <w:spacing w:after="60"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________________/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______________ .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60"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60" w:line="24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</w:rPr>
      </w:pPr>
    </w:p>
    <w:p>
      <w:pPr>
        <w:pStyle w:val="Normal.0"/>
        <w:spacing w:after="60" w:line="20" w:lineRule="atLeast"/>
        <w:ind w:firstLine="426"/>
        <w:jc w:val="right"/>
        <w:sectPr>
          <w:headerReference w:type="default" r:id="rId4"/>
          <w:footerReference w:type="default" r:id="rId5"/>
          <w:pgSz w:w="11900" w:h="16840" w:orient="portrait"/>
          <w:pgMar w:top="1134" w:right="850" w:bottom="851" w:left="1701" w:header="708" w:footer="365"/>
          <w:bidi w:val="0"/>
        </w:sectPr>
      </w:pPr>
    </w:p>
    <w:p>
      <w:pPr>
        <w:pStyle w:val="Normal.0"/>
        <w:spacing w:after="60" w:line="20" w:lineRule="atLeast"/>
        <w:ind w:firstLine="426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Приложение №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1 </w:t>
      </w:r>
    </w:p>
    <w:p>
      <w:pPr>
        <w:pStyle w:val="Normal.0"/>
        <w:spacing w:after="60" w:line="20" w:lineRule="atLeast"/>
        <w:ind w:firstLine="426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 Договору №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__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издательства с артистом</w:t>
      </w:r>
    </w:p>
    <w:p>
      <w:pPr>
        <w:pStyle w:val="Normal.0"/>
        <w:spacing w:after="60" w:line="20" w:lineRule="atLeast"/>
        <w:ind w:firstLine="426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от «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__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» </w:t>
      </w:r>
      <w:ins w:id="6" w:date="2020-05-22T16:38:11Z" w:author="Дмитрий Федоров">
        <w:r>
          <w:rPr>
            <w:rFonts w:ascii="Times New Roman" w:hAnsi="Times New Roman"/>
            <w:i w:val="1"/>
            <w:iCs w:val="1"/>
            <w:sz w:val="20"/>
            <w:szCs w:val="20"/>
            <w:rtl w:val="0"/>
            <w:lang w:val="ru-RU"/>
          </w:rPr>
          <w:t>_________________</w:t>
        </w:r>
      </w:ins>
      <w:del w:id="7" w:date="2020-05-22T16:38:08Z" w:author="Дмитрий Федоров">
        <w:r>
          <w:rPr>
            <w:rFonts w:ascii="Times New Roman" w:hAnsi="Times New Roman" w:hint="default"/>
            <w:i w:val="1"/>
            <w:iCs w:val="1"/>
            <w:sz w:val="20"/>
            <w:szCs w:val="20"/>
            <w:rtl w:val="0"/>
            <w:lang w:val="ru-RU"/>
          </w:rPr>
          <w:delText xml:space="preserve">сентября </w:delText>
        </w:r>
      </w:del>
      <w:del w:id="8" w:date="2020-05-22T16:38:08Z" w:author="Дмитрий Федоров">
        <w:r>
          <w:rPr>
            <w:rFonts w:ascii="Times New Roman" w:hAnsi="Times New Roman"/>
            <w:i w:val="1"/>
            <w:iCs w:val="1"/>
            <w:sz w:val="20"/>
            <w:szCs w:val="20"/>
            <w:rtl w:val="0"/>
            <w:lang w:val="ru-RU"/>
          </w:rPr>
          <w:delText>2015</w:delText>
        </w:r>
      </w:del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.</w:t>
      </w:r>
    </w:p>
    <w:tbl>
      <w:tblPr>
        <w:tblW w:w="9443" w:type="dxa"/>
        <w:jc w:val="righ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83"/>
        <w:gridCol w:w="1317"/>
        <w:gridCol w:w="3043"/>
      </w:tblGrid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5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Москва</w:t>
            </w:r>
          </w:p>
        </w:tc>
        <w:tc>
          <w:tcPr>
            <w:tcW w:type="dxa" w:w="13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0" w:lineRule="atLeast"/>
              <w:jc w:val="right"/>
            </w:pP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    «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rtl w:val="0"/>
                <w:lang w:val="ru-RU"/>
              </w:rPr>
              <w:t>__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rtl w:val="0"/>
                <w:lang w:val="ru-RU"/>
              </w:rPr>
              <w:t>________________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60" w:line="240" w:lineRule="auto"/>
        <w:ind w:left="1" w:hanging="1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3"/>
        <w:numPr>
          <w:ilvl w:val="0"/>
          <w:numId w:val="2"/>
        </w:numPr>
        <w:bidi w:val="0"/>
        <w:spacing w:before="0" w:after="60" w:line="20" w:lineRule="atLeast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Перечень и тарифы предоставляемых услуг</w:t>
      </w:r>
      <w:r>
        <w:rPr>
          <w:sz w:val="20"/>
          <w:szCs w:val="20"/>
          <w:rtl w:val="0"/>
          <w:lang w:val="ru-RU"/>
        </w:rPr>
        <w:t>.</w:t>
      </w:r>
    </w:p>
    <w:tbl>
      <w:tblPr>
        <w:tblW w:w="967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13"/>
        <w:gridCol w:w="3262"/>
        <w:gridCol w:w="2308"/>
        <w:gridCol w:w="2241"/>
        <w:gridCol w:w="1251"/>
      </w:tblGrid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9675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Основные пункты договора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Основные пункты 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ФАЗА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2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ФАЗА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ФАЗА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387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Предложение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Контр Предложение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Сделка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387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Компания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Артист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Договор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Коммерческая эксплуатация 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 </w:t>
            </w:r>
          </w:p>
        </w:tc>
        <w:tc>
          <w:tcPr>
            <w:tcW w:type="dxa" w:w="2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2.1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Количесство Альбомов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Опции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Территория 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 </w:t>
            </w:r>
          </w:p>
        </w:tc>
        <w:tc>
          <w:tcPr>
            <w:tcW w:type="dxa" w:w="2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Территория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Выплаты 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во в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%</w:t>
            </w:r>
          </w:p>
        </w:tc>
        <w:tc>
          <w:tcPr>
            <w:tcW w:type="dxa" w:w="2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во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во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4.1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Авторский Гонорар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Роялти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 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0 - 5000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5001 - 10000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10001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выше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4.2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Сторонние продажи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незапланированные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4.3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ТВ и Радио компании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4.4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Вычет расходов 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4.5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Бесплатные товары 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4.6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Цифровые продажи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(DEMD)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4.7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Международные 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4.8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Синхронизация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)Synchronisation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4.9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Спонсорство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4.10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Доход с продаж через Интернет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Сувениры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Доход с розничных продаж 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Доход с продаж с концертов и мероприятий 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4.11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Доход от букинга Артиста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Доход от букинга Компании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Авансы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5.1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Аванс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7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5.2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Музыкальное Видео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(%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возместимый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Звукозаписывающий бюджет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 </w:t>
            </w:r>
          </w:p>
        </w:tc>
        <w:tc>
          <w:tcPr>
            <w:tcW w:type="dxa" w:w="2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Запись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                                      -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>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Рекламный бюджет 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 </w:t>
            </w:r>
          </w:p>
        </w:tc>
        <w:tc>
          <w:tcPr>
            <w:tcW w:type="dxa" w:w="2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6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bottom"/>
          </w:tcPr>
          <w:p>
            <w:pPr>
              <w:pStyle w:val="Normal.0"/>
              <w:spacing w:after="60" w:line="20" w:lineRule="atLeast"/>
              <w:ind w:right="47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326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Маркетинг и Промоушн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                                      -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>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</w:t>
            </w:r>
          </w:p>
        </w:tc>
        <w:tc>
          <w:tcPr>
            <w:tcW w:type="dxa" w:w="2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60" w:line="20" w:lineRule="atLeast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  <w:spacing w:after="60" w:line="240" w:lineRule="auto"/>
        <w:ind w:firstLine="42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17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28"/>
        <w:gridCol w:w="6839"/>
      </w:tblGrid>
      <w:tr>
        <w:tblPrEx>
          <w:shd w:val="clear" w:color="auto" w:fill="d0ddef"/>
        </w:tblPrEx>
        <w:trPr>
          <w:trHeight w:val="2132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Артист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Гражданин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</w:t>
            </w: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Иванов 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________________/ ____________/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r>
          </w:p>
        </w:tc>
        <w:tc>
          <w:tcPr>
            <w:tcW w:type="dxa" w:w="6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Издательство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Генеральный директор </w:t>
            </w: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___________________/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/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          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6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60" w:line="20" w:lineRule="atLeast"/>
        <w:jc w:val="center"/>
        <w:sectPr>
          <w:headerReference w:type="default" r:id="rId6"/>
          <w:pgSz w:w="11900" w:h="16840" w:orient="portrait"/>
          <w:pgMar w:top="1134" w:right="850" w:bottom="851" w:left="1701" w:header="708" w:footer="365"/>
          <w:bidi w:val="0"/>
        </w:sectPr>
      </w:pPr>
    </w:p>
    <w:p>
      <w:pPr>
        <w:pStyle w:val="Normal.0"/>
        <w:widowControl w:val="0"/>
        <w:spacing w:after="6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Дополнительное соглашение</w:t>
      </w:r>
    </w:p>
    <w:p>
      <w:pPr>
        <w:pStyle w:val="Normal.0"/>
        <w:widowControl w:val="0"/>
        <w:spacing w:after="60" w:line="20" w:lineRule="atLeast"/>
        <w:jc w:val="center"/>
        <w:rPr>
          <w:del w:id="9" w:date="2020-05-22T16:28:35Z" w:author="Дмитрий Федоров"/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Договору №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издательства с артистом от «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сентября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2015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del w:id="10" w:date="2020-05-22T16:28:35Z" w:author="Дмитрий Федоров">
        <w:r>
          <w:rPr>
            <w:rFonts w:ascii="Times New Roman" w:hAnsi="Times New Roman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(</w:delText>
        </w:r>
      </w:del>
      <w:del w:id="11" w:date="2020-05-22T16:28:35Z" w:author="Дмитрий Федоров">
        <w:r>
          <w:rPr>
            <w:rFonts w:ascii="Times New Roman" w:hAnsi="Times New Roman" w:hint="default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где Артист вносит какую</w:delText>
        </w:r>
      </w:del>
      <w:del w:id="12" w:date="2020-05-22T16:28:35Z" w:author="Дмитрий Федоров">
        <w:r>
          <w:rPr>
            <w:rFonts w:ascii="Times New Roman" w:hAnsi="Times New Roman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-</w:delText>
        </w:r>
      </w:del>
      <w:del w:id="13" w:date="2020-05-22T16:28:35Z" w:author="Дмитрий Федоров">
        <w:r>
          <w:rPr>
            <w:rFonts w:ascii="Times New Roman" w:hAnsi="Times New Roman" w:hint="default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то сумму за услуги</w:delText>
        </w:r>
      </w:del>
      <w:del w:id="14" w:date="2020-05-22T16:28:35Z" w:author="Дмитрий Федоров">
        <w:r>
          <w:rPr>
            <w:rFonts w:ascii="Times New Roman" w:hAnsi="Times New Roman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)</w:delText>
        </w:r>
      </w:del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60" w:line="2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                                                                                                                                        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ins w:id="15" w:date="2020-05-22T16:35:52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t>_______</w:t>
        </w:r>
      </w:ins>
      <w:del w:id="16" w:date="2020-05-22T16:35:49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сентября</w:delText>
        </w:r>
      </w:del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del w:id="17" w:date="2020-05-22T16:35:40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2015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Общество с ограниченной ответственностью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</w:t>
      </w:r>
      <w:del w:id="18" w:date="2020-05-22T16:28:39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ТРИСАР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именуемое в дальнейшем «Издательство» в лице Генерального директора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</w:t>
      </w:r>
      <w:del w:id="19" w:date="2020-05-22T16:28:50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 xml:space="preserve"> Смирнова Андрея Юрьевича</w:delText>
        </w:r>
      </w:del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действующего на основании Устава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одной стороны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гр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</w:t>
      </w:r>
      <w:del w:id="20" w:date="2020-05-22T16:36:01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 Иванов Иван Иванович</w:delText>
        </w:r>
      </w:del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паспорт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серия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выданный 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проживающий по адресу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именуемый в дальнейшем «Артист»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другой стороны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именуемые в дальнейшем «Стороны»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заключили настоящее Соглашение с целью определения объема оказываемых услуг по Договору издательства с артистом от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сентября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2015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Договору издательства с артистом от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</w:t>
      </w:r>
      <w:del w:id="21" w:date="2020-05-22T16:36:14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 xml:space="preserve">сентября </w:delText>
        </w:r>
      </w:del>
      <w:del w:id="22" w:date="2020-05-22T16:36:14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2015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обязуется оказать Артисту следующие услуги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0"/>
          <w:szCs w:val="20"/>
          <w:shd w:val="clear" w:color="auto" w:fill="ffff00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</w:rPr>
        <w:t xml:space="preserve">-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 xml:space="preserve">Маркетинг и Промоушн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</w:rPr>
        <w:t xml:space="preserve">-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Спонсорство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</w:rPr>
        <w:t>,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 по настоящему Соглашению определяется в следующем порядке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Первый этап оплачивается авансом в сумме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</w:t>
      </w:r>
      <w:del w:id="23" w:date="2020-05-22T16:35:18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 xml:space="preserve">5000 </w:delText>
        </w:r>
      </w:del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прописью</w:t>
      </w:r>
      <w:del w:id="24" w:date="2020-05-22T16:35:07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пять тысяч</w:delText>
        </w:r>
      </w:del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НДС не облагается в соответствии с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346.11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Налогового кодекса РФ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Второй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платеж складывается из процентов за оказанные услуги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ставок указанных в Приложении 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Договору в следующем порядке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__%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услуги Спонсорство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__%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услуги Маркетинг и Промоушн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услуг Издательства по второму платежу удерживается из прибыли полученной в ходе оказания услуг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Оплата услуг Издательства производится Артистом по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100%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предоплате от суммы аванса в течение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со дня подписания настоящего Соглашения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удерживает налог на доходы физических лиц и выплачивает его в качестве налогового агента Артиста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Подписанием настоящего Соглашения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Артист подтверждает свое согласие на официальную передачу Издательству своего права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доверенности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получение денежных средств Издательством от Заказчиков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концертных залов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лиц и организаций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или иначе связанных с исполнением услуг Издательства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последующей выплатой Артисту причитающегося гонорара за выполненную работу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учетом комиссии и всех налогов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в ходе оказания услуг требуются дополнительные финансовые вложения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может привлекать денежные средства как с Артиста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предварительной договоренности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из личных средств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путем привлечения средств третьих лиц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спонсоров или других инвесторов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Артист не вкладывает дополнительные денежные средства для целей исполнения услуги Издательством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затраченные Издательством и третьими лицами суммы не входят в вознаграждение Издательства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указанное в п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Соглашения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взимается отдельно в размере затраченных сумм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Выплата гонорара Артиста осуществляется путем подписания акта выполненных работ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течение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 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четырнадцати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после получения Издательством суммы прибыли от реализованных услуг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Возврат остатка неиспользованных средств Артиста производится при расторжении Агентского Договора от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</w:t>
      </w:r>
      <w:del w:id="25" w:date="2020-05-22T16:34:53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 xml:space="preserve">сентября </w:delText>
        </w:r>
      </w:del>
      <w:del w:id="26" w:date="2020-05-22T16:34:53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2015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в случае предъявления Артистом доводов о невозможности по каким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причинам воспользоваться услугами Издательства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безналичным перечислением на расчетный счет Артиста в любом банке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резиденте РФ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осуществляет действия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осуществления возврата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срок не позднее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рабочих дней со дня предоставления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Артистом письменного заявления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полных реквизитов получателя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Остаток средств возвращается за вычетом сумм стоимости услуг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которыми Артист фактически воспользовался с момента заключения Договора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Срок действия договора определяется сторонами до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</w:t>
      </w:r>
      <w:del w:id="27" w:date="2020-05-22T16:34:39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2015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117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28"/>
        <w:gridCol w:w="6839"/>
      </w:tblGrid>
      <w:tr>
        <w:tblPrEx>
          <w:shd w:val="clear" w:color="auto" w:fill="d0ddef"/>
        </w:tblPrEx>
        <w:trPr>
          <w:trHeight w:val="1852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Артист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Гражданин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_____________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Иванов 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________________/ ____________/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6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Издательство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Генеральный директор ООО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___________________/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_________________________.  .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/</w:t>
            </w: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6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60" w:line="20" w:lineRule="atLeast"/>
        <w:jc w:val="center"/>
        <w:rPr>
          <w:ins w:id="28" w:date="2020-05-22T16:35:30Z" w:author="Дмитрий Федоров"/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6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Дополнительное соглашение</w:t>
      </w:r>
    </w:p>
    <w:p>
      <w:pPr>
        <w:pStyle w:val="Normal.0"/>
        <w:widowControl w:val="0"/>
        <w:spacing w:after="6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Договору №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издательства с артистом от «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сентября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2015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del w:id="29" w:date="2020-05-22T16:36:32Z" w:author="Дмитрий Федоров">
        <w:r>
          <w:rPr>
            <w:rFonts w:ascii="Times New Roman" w:hAnsi="Times New Roman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(</w:delText>
        </w:r>
      </w:del>
      <w:del w:id="30" w:date="2020-05-22T16:36:32Z" w:author="Дмитрий Федоров">
        <w:r>
          <w:rPr>
            <w:rFonts w:ascii="Times New Roman" w:hAnsi="Times New Roman" w:hint="default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где Артист НЕ вносит какую</w:delText>
        </w:r>
      </w:del>
      <w:del w:id="31" w:date="2020-05-22T16:36:32Z" w:author="Дмитрий Федоров">
        <w:r>
          <w:rPr>
            <w:rFonts w:ascii="Times New Roman" w:hAnsi="Times New Roman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-</w:delText>
        </w:r>
      </w:del>
      <w:del w:id="32" w:date="2020-05-22T16:36:32Z" w:author="Дмитрий Федоров">
        <w:r>
          <w:rPr>
            <w:rFonts w:ascii="Times New Roman" w:hAnsi="Times New Roman" w:hint="default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то сумму за услуги</w:delText>
        </w:r>
      </w:del>
      <w:del w:id="33" w:date="2020-05-22T16:36:32Z" w:author="Дмитрий Федоров">
        <w:r>
          <w:rPr>
            <w:rFonts w:ascii="Times New Roman" w:hAnsi="Times New Roman"/>
            <w:b w:val="1"/>
            <w:bCs w:val="1"/>
            <w:outline w:val="0"/>
            <w:color w:val="ff0000"/>
            <w:sz w:val="20"/>
            <w:szCs w:val="20"/>
            <w:u w:color="ff0000"/>
            <w:rtl w:val="0"/>
            <w:lang w:val="ru-RU"/>
            <w14:textFill>
              <w14:solidFill>
                <w14:srgbClr w14:val="FF0000"/>
              </w14:solidFill>
            </w14:textFill>
          </w:rPr>
          <w:delText>)</w:delText>
        </w:r>
      </w:del>
    </w:p>
    <w:p>
      <w:pPr>
        <w:pStyle w:val="Normal.0"/>
        <w:widowControl w:val="0"/>
        <w:spacing w:after="60" w:line="2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60" w:line="2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                                                                                                                                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</w:t>
      </w:r>
      <w:del w:id="34" w:date="2020-05-22T16:36:37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 xml:space="preserve">сентября </w:delText>
        </w:r>
      </w:del>
      <w:del w:id="35" w:date="2020-05-22T16:36:37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2015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Общество с ограниченной ответственностью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</w:t>
      </w:r>
      <w:del w:id="36" w:date="2020-05-22T16:36:45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ТРИСАР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именуемое в дальнейшем «Издательство» в лице Генерального директора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</w:t>
      </w:r>
      <w:del w:id="37" w:date="2020-05-22T16:36:57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 xml:space="preserve"> Смирнова Андрея Юрьевича</w:delText>
        </w:r>
      </w:del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действующего на основании Устава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одной стороны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гр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_____________________-</w:t>
      </w:r>
      <w:del w:id="38" w:date="2020-05-22T16:37:09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 Иванов Иван Иванович</w:delText>
        </w:r>
      </w:del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паспорт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серия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выданный 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проживающий по адресу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именуемый в дальнейшем «Артист»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другой стороны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именуемые в дальнейшем «Стороны»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заключили настоящее Соглашение с целью определения объема оказываемых услуг по Договору издательства с артистом от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сентября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2015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Договору издательства с артистом от «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</w:t>
      </w:r>
      <w:del w:id="39" w:date="2020-05-22T16:37:21Z" w:author="Дмитрий Федоров">
        <w:r>
          <w:rPr>
            <w:rFonts w:ascii="Times New Roman" w:hAnsi="Times New Roman" w:hint="default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 xml:space="preserve">сентября </w:delText>
        </w:r>
      </w:del>
      <w:del w:id="40" w:date="2020-05-22T16:37:21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2015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обязуется оказать Артисту следующие услуги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Спонсорство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Маркетинг и промоушн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 определяется основываясь на ставках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Приложением 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Договору в следующем порядке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__%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от услуги Спонсорство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__%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от услуги Маркетинг и Промоушн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услуг Издательства удерживается из прибыли полученной Издательством в ходе оказания услуг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п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Соглашения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удерживает налог на доходы физических лиц и выплачивает его в качестве налогового агента Артиста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Подписанием настоящего Соглашения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Артист подтверждает свое согласие на официальную передачу Издательству своего права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доверенности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получение средств Издательством от Заказчиков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концертных залов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лиц и организаций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или иначе связанных с исполнением услуг Издательства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последующей выплатой Артисту причитающегося гонорара за выполненную работу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учетом агентской комиссии и всех налогов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в ходе оказания услуг требуются дополнительные финансовые вложения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Издательство может привлекать денежные средства из личных средств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путем привлечения средств третьих лиц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спонсоров или других инвесторов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Затраченные Издательством и третьими лицами суммы не входят в стоимость услуг Издательства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указанное в п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Соглашения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взимается отдельно в размере затраченных сумм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Выплата гонорара Артиста осуществляется путем подписания акта выполненных работ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течение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 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четырнадцати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после получения Издательством суммы прибыли от реализованных услуг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Срок действия договора определяется сторонами до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</w:t>
      </w:r>
      <w:del w:id="41" w:date="2020-05-22T16:37:34Z" w:author="Дмитрий Федоров">
        <w:r>
          <w:rPr>
            <w:rFonts w:ascii="Times New Roman" w:hAnsi="Times New Roman"/>
            <w:outline w:val="0"/>
            <w:color w:val="000000"/>
            <w:sz w:val="20"/>
            <w:szCs w:val="20"/>
            <w:u w:color="000000"/>
            <w:rtl w:val="0"/>
            <w:lang w:val="ru-RU"/>
            <w14:textFill>
              <w14:solidFill>
                <w14:srgbClr w14:val="000000"/>
              </w14:solidFill>
            </w14:textFill>
          </w:rPr>
          <w:delText>2015</w:delText>
        </w:r>
      </w:del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60" w:line="20" w:lineRule="atLeast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17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28"/>
        <w:gridCol w:w="6839"/>
      </w:tblGrid>
      <w:tr>
        <w:tblPrEx>
          <w:shd w:val="clear" w:color="auto" w:fill="d0ddef"/>
        </w:tblPrEx>
        <w:trPr>
          <w:trHeight w:val="1912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Артист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Гражданин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________________/ ____________/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r>
          </w:p>
        </w:tc>
        <w:tc>
          <w:tcPr>
            <w:tcW w:type="dxa" w:w="6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Издательство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Генеральный директор ООО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___________________/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Normal.0"/>
              <w:widowControl w:val="0"/>
              <w:spacing w:after="60" w:line="20" w:lineRule="atLeast"/>
              <w:ind w:firstLine="426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60" w:line="20" w:lineRule="atLeast"/>
              <w:ind w:left="0" w:right="0" w:firstLine="142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          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6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60" w:line="20" w:lineRule="atLeast"/>
        <w:ind w:firstLine="142"/>
        <w:jc w:val="both"/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</w:t>
      </w:r>
    </w:p>
    <w:sectPr>
      <w:headerReference w:type="default" r:id="rId7"/>
      <w:footerReference w:type="default" r:id="rId8"/>
      <w:pgSz w:w="11900" w:h="16840" w:orient="portrait"/>
      <w:pgMar w:top="1134" w:right="850" w:bottom="851" w:left="1701" w:header="708" w:footer="36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</w:p>
  <w:p>
    <w:pPr>
      <w:pStyle w:val="footer"/>
      <w:tabs>
        <w:tab w:val="right" w:pos="9329"/>
        <w:tab w:val="clear" w:pos="9355"/>
      </w:tabs>
    </w:pPr>
    <w:r>
      <w:rPr>
        <w:rFonts w:ascii="Times New Roman" w:hAnsi="Times New Roman" w:hint="default"/>
        <w:sz w:val="20"/>
        <w:szCs w:val="20"/>
        <w:rtl w:val="0"/>
        <w:lang w:val="ru-RU"/>
      </w:rPr>
      <w:t xml:space="preserve">Артист </w:t>
    </w:r>
    <w:r>
      <w:rPr>
        <w:rFonts w:ascii="Times New Roman" w:hAnsi="Times New Roman"/>
        <w:sz w:val="20"/>
        <w:szCs w:val="20"/>
        <w:rtl w:val="0"/>
        <w:lang w:val="ru-RU"/>
      </w:rPr>
      <w:t xml:space="preserve">_____________________ </w:t>
      <w:tab/>
      <w:t xml:space="preserve">                                                                </w:t>
    </w:r>
    <w:r>
      <w:rPr>
        <w:rFonts w:ascii="Times New Roman" w:hAnsi="Times New Roman" w:hint="default"/>
        <w:sz w:val="20"/>
        <w:szCs w:val="20"/>
        <w:rtl w:val="0"/>
        <w:lang w:val="ru-RU"/>
      </w:rPr>
      <w:t xml:space="preserve">Издательство </w:t>
    </w:r>
    <w:r>
      <w:rPr>
        <w:rFonts w:ascii="Times New Roman" w:hAnsi="Times New Roman"/>
        <w:sz w:val="20"/>
        <w:szCs w:val="20"/>
        <w:rtl w:val="0"/>
        <w:lang w:val="ru-RU"/>
      </w:rPr>
      <w:t>_____________________</w:t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rPr>
        <w:outline w:val="0"/>
        <w:color w:val="0070c0"/>
        <w:u w:color="0070c0"/>
        <w14:textFill>
          <w14:solidFill>
            <w14:srgbClr w14:val="0070C0"/>
          </w14:solidFill>
        </w14:textFill>
      </w:rPr>
    </w:pPr>
    <w:r>
      <w:rPr>
        <w:outline w:val="0"/>
        <w:color w:val="0070c0"/>
        <w:u w:color="0070c0"/>
        <w14:textFill>
          <w14:solidFill>
            <w14:srgbClr w14:val="0070C0"/>
          </w14:solidFill>
        </w14:textFill>
      </w:rPr>
      <w:tab/>
      <w:tab/>
    </w:r>
    <w:r>
      <w:rPr>
        <w:rFonts w:ascii="Times New Roman" w:hAnsi="Times New Roman" w:hint="default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 xml:space="preserve">Договор № </w:t>
    </w:r>
    <w:r>
      <w:rPr>
        <w:rFonts w:ascii="Times New Roman" w:hAnsi="Times New Roman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 xml:space="preserve">______ </w:t>
    </w:r>
    <w:r>
      <w:rPr>
        <w:rFonts w:ascii="Times New Roman" w:hAnsi="Times New Roman" w:hint="default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 xml:space="preserve">издательства с артистом </w:t>
    </w:r>
  </w:p>
  <w:p>
    <w:pPr>
      <w:pStyle w:val="header"/>
      <w:tabs>
        <w:tab w:val="right" w:pos="9329"/>
        <w:tab w:val="clear" w:pos="9355"/>
      </w:tabs>
      <w:jc w:val="right"/>
    </w:pPr>
    <w:r>
      <w:rPr>
        <w:rFonts w:ascii="Times New Roman" w:hAnsi="Times New Roman" w:hint="default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>от «</w:t>
    </w:r>
    <w:r>
      <w:rPr>
        <w:rFonts w:ascii="Times New Roman" w:hAnsi="Times New Roman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>__</w:t>
    </w:r>
    <w:r>
      <w:rPr>
        <w:rFonts w:ascii="Times New Roman" w:hAnsi="Times New Roman" w:hint="default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 xml:space="preserve">» </w:t>
    </w:r>
    <w:r>
      <w:rPr>
        <w:rFonts w:ascii="Times New Roman" w:hAnsi="Times New Roman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 xml:space="preserve">_____ 20___ </w:t>
    </w:r>
    <w:r>
      <w:rPr>
        <w:rFonts w:ascii="Times New Roman" w:hAnsi="Times New Roman" w:hint="default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>г</w:t>
    </w:r>
    <w:r>
      <w:rPr>
        <w:rFonts w:ascii="Times New Roman" w:hAnsi="Times New Roman"/>
        <w:outline w:val="0"/>
        <w:color w:val="000000"/>
        <w:sz w:val="18"/>
        <w:szCs w:val="18"/>
        <w:u w:color="000000"/>
        <w:rtl w:val="0"/>
        <w:lang w:val="ru-RU"/>
        <w14:textFill>
          <w14:solidFill>
            <w14:srgbClr w14:val="000000"/>
          </w14:solidFill>
        </w14:textFill>
      </w:rPr>
      <w:t>.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</w:pPr>
    <w:r>
      <w:rPr>
        <w:outline w:val="0"/>
        <w:color w:val="0070c0"/>
        <w:u w:color="0070c0"/>
        <w14:textFill>
          <w14:solidFill>
            <w14:srgbClr w14:val="0070C0"/>
          </w14:solidFill>
        </w14:textFill>
      </w:rPr>
      <w:tab/>
      <w:tab/>
    </w:r>
    <w:r>
      <w:rPr>
        <w:rFonts w:ascii="Times New Roman" w:cs="Times New Roman" w:hAnsi="Times New Roman" w:eastAsia="Times New Roman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num" w:pos="1440"/>
        </w:tabs>
        <w:ind w:left="180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num" w:pos="2160"/>
        </w:tabs>
        <w:ind w:left="2520" w:hanging="10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</w:tabs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num" w:pos="3600"/>
        </w:tabs>
        <w:ind w:left="396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num" w:pos="4320"/>
        </w:tabs>
        <w:ind w:left="4680" w:hanging="10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</w:tabs>
        <w:ind w:left="540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num" w:pos="5760"/>
        </w:tabs>
        <w:ind w:left="612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num" w:pos="6480"/>
        </w:tabs>
        <w:ind w:left="6840" w:hanging="10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